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4B" w:rsidRPr="00B644DE" w:rsidRDefault="009D766B">
      <w:pPr>
        <w:rPr>
          <w:b/>
        </w:rPr>
      </w:pPr>
      <w:r>
        <w:rPr>
          <w:b/>
        </w:rPr>
        <w:t>End</w:t>
      </w:r>
      <w:r w:rsidR="006402F2" w:rsidRPr="00B644DE">
        <w:rPr>
          <w:b/>
        </w:rPr>
        <w:t xml:space="preserve"> of</w:t>
      </w:r>
      <w:r>
        <w:rPr>
          <w:b/>
        </w:rPr>
        <w:t xml:space="preserve"> Year Report of</w:t>
      </w:r>
      <w:r w:rsidR="006402F2" w:rsidRPr="00B644DE">
        <w:rPr>
          <w:b/>
        </w:rPr>
        <w:t xml:space="preserve"> the Health Safety and Welfare Committee Meeting</w:t>
      </w:r>
    </w:p>
    <w:p w:rsidR="009D766B" w:rsidRDefault="006402F2">
      <w:r w:rsidRPr="00B644DE">
        <w:rPr>
          <w:b/>
        </w:rPr>
        <w:t>Date</w:t>
      </w:r>
      <w:r>
        <w:t>-</w:t>
      </w:r>
      <w:r w:rsidR="009D766B">
        <w:t xml:space="preserve"> April 23, 2014</w:t>
      </w:r>
    </w:p>
    <w:p w:rsidR="006402F2" w:rsidRDefault="009D766B">
      <w:r>
        <w:t xml:space="preserve"> Members:     </w:t>
      </w:r>
      <w:r w:rsidR="006402F2">
        <w:t xml:space="preserve"> Dr. Florence Keane (</w:t>
      </w:r>
      <w:r w:rsidR="00377FB5" w:rsidRPr="00377FB5">
        <w:rPr>
          <w:sz w:val="20"/>
          <w:szCs w:val="20"/>
        </w:rPr>
        <w:t>Faculty Senate</w:t>
      </w:r>
      <w:r w:rsidR="006402F2" w:rsidRPr="00B644DE">
        <w:rPr>
          <w:sz w:val="20"/>
          <w:szCs w:val="20"/>
        </w:rPr>
        <w:t>, chair and recording</w:t>
      </w:r>
      <w:r w:rsidR="006402F2">
        <w:t>)</w:t>
      </w:r>
    </w:p>
    <w:p w:rsidR="009D766B" w:rsidRDefault="009D766B" w:rsidP="009D766B">
      <w:pPr>
        <w:ind w:left="1440" w:firstLine="0"/>
      </w:pPr>
      <w:r>
        <w:tab/>
      </w:r>
      <w:r>
        <w:t>Dr. Marianna Baum (</w:t>
      </w:r>
      <w:r>
        <w:rPr>
          <w:sz w:val="20"/>
          <w:szCs w:val="20"/>
        </w:rPr>
        <w:t>F</w:t>
      </w:r>
      <w:r w:rsidRPr="002F0CEC">
        <w:rPr>
          <w:sz w:val="20"/>
          <w:szCs w:val="20"/>
        </w:rPr>
        <w:t xml:space="preserve">aculty </w:t>
      </w:r>
      <w:r>
        <w:rPr>
          <w:sz w:val="20"/>
          <w:szCs w:val="20"/>
        </w:rPr>
        <w:t>S</w:t>
      </w:r>
      <w:r w:rsidRPr="002F0CEC">
        <w:rPr>
          <w:sz w:val="20"/>
          <w:szCs w:val="20"/>
        </w:rPr>
        <w:t>enate</w:t>
      </w:r>
      <w:r>
        <w:t>)</w:t>
      </w:r>
    </w:p>
    <w:p w:rsidR="009D766B" w:rsidRDefault="009D766B" w:rsidP="009D766B">
      <w:pPr>
        <w:ind w:left="1440"/>
      </w:pPr>
      <w:r>
        <w:t>Dr. Malek Adjouadi (</w:t>
      </w:r>
      <w:r w:rsidRPr="00377FB5">
        <w:rPr>
          <w:sz w:val="20"/>
          <w:szCs w:val="20"/>
        </w:rPr>
        <w:t>Faculty Senate</w:t>
      </w:r>
      <w:r>
        <w:t>)</w:t>
      </w:r>
    </w:p>
    <w:p w:rsidR="009D766B" w:rsidRDefault="009D766B">
      <w:r>
        <w:t>Ex-officio Members</w:t>
      </w:r>
    </w:p>
    <w:p w:rsidR="006402F2" w:rsidRDefault="006402F2">
      <w:r>
        <w:tab/>
      </w:r>
      <w:r>
        <w:tab/>
      </w:r>
      <w:r w:rsidR="002F0CEC">
        <w:t xml:space="preserve"> </w:t>
      </w:r>
      <w:r>
        <w:t xml:space="preserve">Ms. Amy </w:t>
      </w:r>
      <w:r w:rsidR="00290EDE">
        <w:t xml:space="preserve">B. </w:t>
      </w:r>
      <w:r w:rsidR="00B644DE">
        <w:t>Aiken (</w:t>
      </w:r>
      <w:r w:rsidR="00B644DE" w:rsidRPr="00B644DE">
        <w:rPr>
          <w:sz w:val="20"/>
          <w:szCs w:val="20"/>
        </w:rPr>
        <w:t xml:space="preserve">Director of </w:t>
      </w:r>
      <w:r w:rsidR="00290EDE">
        <w:rPr>
          <w:sz w:val="20"/>
          <w:szCs w:val="20"/>
        </w:rPr>
        <w:t xml:space="preserve">the Department of </w:t>
      </w:r>
      <w:r w:rsidR="00B644DE" w:rsidRPr="00B644DE">
        <w:rPr>
          <w:sz w:val="20"/>
          <w:szCs w:val="20"/>
        </w:rPr>
        <w:t>Emergency Management</w:t>
      </w:r>
      <w:r w:rsidR="00B644DE">
        <w:t>)</w:t>
      </w:r>
    </w:p>
    <w:p w:rsidR="002F0CEC" w:rsidRPr="002F0CEC" w:rsidRDefault="002F0CEC" w:rsidP="002F0CEC">
      <w:pPr>
        <w:ind w:left="1440" w:firstLine="0"/>
        <w:rPr>
          <w:sz w:val="20"/>
          <w:szCs w:val="20"/>
        </w:rPr>
      </w:pPr>
      <w:r>
        <w:tab/>
        <w:t xml:space="preserve"> Mr. Wili Alvarez (</w:t>
      </w:r>
      <w:r w:rsidRPr="002F0CEC">
        <w:rPr>
          <w:sz w:val="20"/>
          <w:szCs w:val="20"/>
        </w:rPr>
        <w:t xml:space="preserve">Assistant Director-University Safety Officer </w:t>
      </w:r>
    </w:p>
    <w:p w:rsidR="002F0CEC" w:rsidRDefault="002F0CEC" w:rsidP="002F0CEC">
      <w:pPr>
        <w:ind w:left="1440" w:firstLine="0"/>
      </w:pPr>
      <w:r w:rsidRPr="002F0CEC">
        <w:rPr>
          <w:sz w:val="20"/>
          <w:szCs w:val="20"/>
        </w:rPr>
        <w:t xml:space="preserve">            </w:t>
      </w:r>
      <w:r>
        <w:rPr>
          <w:sz w:val="20"/>
          <w:szCs w:val="20"/>
        </w:rPr>
        <w:t xml:space="preserve">   </w:t>
      </w:r>
      <w:r w:rsidRPr="002F0CEC">
        <w:rPr>
          <w:sz w:val="20"/>
          <w:szCs w:val="20"/>
        </w:rPr>
        <w:t>Environmental Health &amp; Safety</w:t>
      </w:r>
      <w:r>
        <w:t>)</w:t>
      </w:r>
    </w:p>
    <w:p w:rsidR="00B644DE" w:rsidRDefault="002F0CEC" w:rsidP="009D766B">
      <w:pPr>
        <w:ind w:left="1440" w:firstLine="0"/>
      </w:pPr>
      <w:r>
        <w:tab/>
        <w:t>Chief Alexander Casas (</w:t>
      </w:r>
      <w:r w:rsidR="00377FB5" w:rsidRPr="00377FB5">
        <w:rPr>
          <w:sz w:val="20"/>
          <w:szCs w:val="20"/>
        </w:rPr>
        <w:t>Chief of police, Florida international University</w:t>
      </w:r>
      <w:r>
        <w:t>)</w:t>
      </w:r>
    </w:p>
    <w:p w:rsidR="00B644DE" w:rsidRDefault="00B644DE" w:rsidP="00F45F3E">
      <w:pPr>
        <w:rPr>
          <w:b/>
        </w:rPr>
      </w:pPr>
      <w:r w:rsidRPr="00B644DE">
        <w:rPr>
          <w:b/>
        </w:rPr>
        <w:t>Membership</w:t>
      </w:r>
    </w:p>
    <w:p w:rsidR="00377FB5" w:rsidRDefault="00377FB5" w:rsidP="00377FB5">
      <w:pPr>
        <w:ind w:left="720" w:firstLine="0"/>
      </w:pPr>
      <w:r w:rsidRPr="00377FB5">
        <w:t xml:space="preserve">This year </w:t>
      </w:r>
      <w:r>
        <w:t>Dr. Adjouadi was added as the third faculty member. Dr. Marianna Baum research report on the effects of giving Vitamin and Mi</w:t>
      </w:r>
      <w:r w:rsidR="00D87950">
        <w:t>neral Supplements early in HIV was published in the November issue of JAMA.</w:t>
      </w:r>
    </w:p>
    <w:p w:rsidR="00B644DE" w:rsidRDefault="00D87950" w:rsidP="00395575">
      <w:pPr>
        <w:ind w:left="720" w:firstLine="0"/>
      </w:pPr>
      <w:r>
        <w:t>At our meeting in October,</w:t>
      </w:r>
      <w:r w:rsidR="007D1012">
        <w:t xml:space="preserve"> </w:t>
      </w:r>
      <w:r>
        <w:t>which took place at the command center in PG5, t</w:t>
      </w:r>
      <w:r w:rsidR="007D1012">
        <w:t>he</w:t>
      </w:r>
      <w:r w:rsidR="005C0508">
        <w:t xml:space="preserve"> </w:t>
      </w:r>
      <w:r w:rsidR="007D1012">
        <w:t>two ex</w:t>
      </w:r>
      <w:r w:rsidR="00B644DE">
        <w:t xml:space="preserve">-officio members </w:t>
      </w:r>
      <w:r w:rsidR="005C0508">
        <w:t xml:space="preserve">who were present </w:t>
      </w:r>
      <w:r w:rsidR="00B644DE">
        <w:t>explained their roles and</w:t>
      </w:r>
      <w:r w:rsidR="00F45F3E">
        <w:t xml:space="preserve"> </w:t>
      </w:r>
      <w:r w:rsidR="00B644DE">
        <w:t xml:space="preserve">informed us of some safety </w:t>
      </w:r>
      <w:r w:rsidR="00395575">
        <w:t>measures</w:t>
      </w:r>
      <w:r w:rsidR="00B644DE">
        <w:t xml:space="preserve"> that were in place. </w:t>
      </w:r>
      <w:r w:rsidR="007D1012">
        <w:t>Again w</w:t>
      </w:r>
      <w:r w:rsidR="00B644DE">
        <w:t>e discovered that we are indeed working in a very safe environment</w:t>
      </w:r>
      <w:r w:rsidR="00395575">
        <w:t>.</w:t>
      </w:r>
      <w:ins w:id="0" w:author="keanef" w:date="2014-04-23T09:48:00Z">
        <w:r w:rsidR="00C35A85">
          <w:t xml:space="preserve"> </w:t>
        </w:r>
      </w:ins>
    </w:p>
    <w:p w:rsidR="00C35A85" w:rsidRDefault="00395575" w:rsidP="00C35A85">
      <w:pPr>
        <w:ind w:left="720" w:firstLine="0"/>
        <w:rPr>
          <w:ins w:id="1" w:author="keanef" w:date="2014-04-23T09:48:00Z"/>
        </w:rPr>
      </w:pPr>
      <w:r>
        <w:t xml:space="preserve">There are numerous safety checks that are in place the problem is that we (faculty and staff) are unaware of these safety measures.  </w:t>
      </w:r>
    </w:p>
    <w:p w:rsidR="00C35A85" w:rsidRDefault="00395575" w:rsidP="00C35A85">
      <w:pPr>
        <w:ind w:left="720" w:firstLine="0"/>
      </w:pPr>
      <w:r w:rsidRPr="002A4284">
        <w:rPr>
          <w:i/>
        </w:rPr>
        <w:t>Ms. Aiken</w:t>
      </w:r>
      <w:r w:rsidR="00F45F3E">
        <w:rPr>
          <w:i/>
        </w:rPr>
        <w:t xml:space="preserve"> is </w:t>
      </w:r>
      <w:r w:rsidR="00F45F3E">
        <w:t xml:space="preserve">director of </w:t>
      </w:r>
      <w:r w:rsidR="005C0508">
        <w:t xml:space="preserve">Department of </w:t>
      </w:r>
      <w:r w:rsidR="00F45F3E">
        <w:t xml:space="preserve">Emergency Management. </w:t>
      </w:r>
      <w:r>
        <w:t>More information can be found at their website: Department of Emergency Management</w:t>
      </w:r>
      <w:r w:rsidR="00DA0A19">
        <w:t xml:space="preserve">. </w:t>
      </w:r>
    </w:p>
    <w:p w:rsidR="00D87950" w:rsidRDefault="00DA0A19" w:rsidP="00C35A85">
      <w:pPr>
        <w:ind w:left="720" w:firstLine="0"/>
      </w:pPr>
      <w:r>
        <w:lastRenderedPageBreak/>
        <w:t>She is one leg</w:t>
      </w:r>
      <w:r w:rsidR="005C0508">
        <w:t xml:space="preserve"> of the three legs in the Health Safety and Welfare plan. </w:t>
      </w:r>
      <w:r w:rsidR="00D87950">
        <w:t>It was recommended that Ms. Aiken should present to the faculty senate at our next meeting as we are approaching hurricane season.</w:t>
      </w:r>
      <w:r w:rsidR="00C35A85">
        <w:t xml:space="preserve">  </w:t>
      </w:r>
      <w:r w:rsidR="00C35A85" w:rsidRPr="00C35A85">
        <w:rPr>
          <w:color w:val="1F497D" w:themeColor="text2"/>
        </w:rPr>
        <w:t xml:space="preserve">Dem.fiu.edu    </w:t>
      </w:r>
      <w:r w:rsidR="00243E4C">
        <w:rPr>
          <w:color w:val="1F497D" w:themeColor="text2"/>
        </w:rPr>
        <w:t xml:space="preserve">         </w:t>
      </w:r>
      <w:r w:rsidR="00C35A85" w:rsidRPr="00C35A85">
        <w:rPr>
          <w:color w:val="1F497D" w:themeColor="text2"/>
        </w:rPr>
        <w:t xml:space="preserve"> </w:t>
      </w:r>
    </w:p>
    <w:p w:rsidR="00F45F3E" w:rsidRDefault="005C0508" w:rsidP="00C35A85">
      <w:pPr>
        <w:ind w:left="720" w:firstLine="0"/>
      </w:pPr>
      <w:r>
        <w:t xml:space="preserve">The second leg is </w:t>
      </w:r>
      <w:proofErr w:type="spellStart"/>
      <w:r>
        <w:t>EHS.</w:t>
      </w:r>
      <w:r w:rsidR="002A4284" w:rsidRPr="00F45F3E">
        <w:rPr>
          <w:i/>
        </w:rPr>
        <w:t>Mr</w:t>
      </w:r>
      <w:proofErr w:type="spellEnd"/>
      <w:r w:rsidR="002A4284" w:rsidRPr="00F45F3E">
        <w:rPr>
          <w:i/>
        </w:rPr>
        <w:t>. Riddlemoser</w:t>
      </w:r>
      <w:r w:rsidR="00F45F3E">
        <w:t>,</w:t>
      </w:r>
      <w:r w:rsidR="002A4284">
        <w:t xml:space="preserve"> </w:t>
      </w:r>
      <w:r w:rsidR="00F45F3E">
        <w:t xml:space="preserve">who is director of EHS, </w:t>
      </w:r>
      <w:r w:rsidR="002A4284">
        <w:t xml:space="preserve">works closely </w:t>
      </w:r>
      <w:r w:rsidR="003837D6">
        <w:t xml:space="preserve">with </w:t>
      </w:r>
      <w:r w:rsidR="00F45F3E">
        <w:t>faculties who have</w:t>
      </w:r>
      <w:r w:rsidR="002A4284">
        <w:t xml:space="preserve"> labs in getting them prepared to operate safe labs. </w:t>
      </w:r>
      <w:r w:rsidR="00F45F3E">
        <w:t xml:space="preserve">There are two branches under EHS. Mr. </w:t>
      </w:r>
      <w:r w:rsidR="00F45F3E" w:rsidRPr="00F45F3E">
        <w:rPr>
          <w:i/>
        </w:rPr>
        <w:t>William Youngblut</w:t>
      </w:r>
      <w:r w:rsidR="00F45F3E">
        <w:t xml:space="preserve"> is Assistant Director for the lab portion and </w:t>
      </w:r>
      <w:r w:rsidR="00F45F3E" w:rsidRPr="00F45F3E">
        <w:rPr>
          <w:i/>
        </w:rPr>
        <w:t>Mr.Wili Alvarez</w:t>
      </w:r>
      <w:r w:rsidR="00F45F3E">
        <w:t xml:space="preserve"> is </w:t>
      </w:r>
      <w:r w:rsidR="00BB27C8">
        <w:t>A</w:t>
      </w:r>
      <w:r w:rsidR="00F45F3E">
        <w:t xml:space="preserve">ssistant Director and </w:t>
      </w:r>
      <w:r w:rsidR="00BB27C8">
        <w:t>S</w:t>
      </w:r>
      <w:r w:rsidR="00F45F3E">
        <w:t xml:space="preserve">afety Officer. </w:t>
      </w:r>
      <w:r w:rsidR="002A4284">
        <w:t xml:space="preserve">For more information see </w:t>
      </w:r>
    </w:p>
    <w:p w:rsidR="00D87950" w:rsidRDefault="00243E4C" w:rsidP="00395575">
      <w:pPr>
        <w:ind w:left="720" w:firstLine="0"/>
      </w:pPr>
      <w:r>
        <w:t>M</w:t>
      </w:r>
      <w:r w:rsidR="00D87950" w:rsidRPr="00D87950">
        <w:t>r</w:t>
      </w:r>
      <w:r w:rsidR="00D87950">
        <w:t>. Alvarez presented to the faculty senate in the fall.</w:t>
      </w:r>
      <w:r w:rsidRPr="00243E4C">
        <w:rPr>
          <w:color w:val="1F497D" w:themeColor="text2"/>
        </w:rPr>
        <w:t xml:space="preserve"> </w:t>
      </w:r>
      <w:r w:rsidRPr="00D87950">
        <w:rPr>
          <w:color w:val="1F497D" w:themeColor="text2"/>
        </w:rPr>
        <w:t>ehs.fiu.edu</w:t>
      </w:r>
      <w:r>
        <w:rPr>
          <w:color w:val="1F497D" w:themeColor="text2"/>
        </w:rPr>
        <w:t xml:space="preserve">   </w:t>
      </w:r>
      <w:r>
        <w:t xml:space="preserve"> </w:t>
      </w:r>
    </w:p>
    <w:p w:rsidR="00243E4C" w:rsidRDefault="00243E4C" w:rsidP="00395575">
      <w:pPr>
        <w:ind w:left="720" w:firstLine="0"/>
      </w:pPr>
      <w:r>
        <w:t xml:space="preserve">   </w:t>
      </w:r>
    </w:p>
    <w:p w:rsidR="00D87950" w:rsidRPr="00D87950" w:rsidRDefault="00243E4C" w:rsidP="00395575">
      <w:pPr>
        <w:ind w:left="720" w:firstLine="0"/>
      </w:pPr>
      <w:ins w:id="2" w:author="keanef" w:date="2014-04-22T19:35:00Z">
        <w:r w:rsidRPr="007C2697">
          <w:rPr>
            <w:noProof/>
          </w:rPr>
          <w:drawing>
            <wp:anchor distT="0" distB="0" distL="114300" distR="114300" simplePos="0" relativeHeight="251658240" behindDoc="0" locked="0" layoutInCell="1" allowOverlap="1" wp14:anchorId="16BB0255" wp14:editId="1F55446F">
              <wp:simplePos x="0" y="0"/>
              <wp:positionH relativeFrom="column">
                <wp:posOffset>3041015</wp:posOffset>
              </wp:positionH>
              <wp:positionV relativeFrom="paragraph">
                <wp:posOffset>86995</wp:posOffset>
              </wp:positionV>
              <wp:extent cx="516255" cy="976630"/>
              <wp:effectExtent l="0" t="0" r="0" b="0"/>
              <wp:wrapSquare wrapText="bothSides"/>
              <wp:docPr id="3" name="Picture 3" descr="FIU Emergency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U Emergency Ale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 cy="976630"/>
                      </a:xfrm>
                      <a:prstGeom prst="rect">
                        <a:avLst/>
                      </a:prstGeom>
                      <a:noFill/>
                      <a:ln>
                        <a:noFill/>
                      </a:ln>
                    </pic:spPr>
                  </pic:pic>
                </a:graphicData>
              </a:graphic>
            </wp:anchor>
          </w:drawing>
        </w:r>
      </w:ins>
      <w:r>
        <w:rPr>
          <w:noProof/>
        </w:rPr>
        <w:drawing>
          <wp:inline distT="0" distB="0" distL="0" distR="0" wp14:anchorId="54D7F70D" wp14:editId="7C2D9BA4">
            <wp:extent cx="1105231" cy="524786"/>
            <wp:effectExtent l="0" t="0" r="0" b="8890"/>
            <wp:docPr id="1" name="Picture 1" descr="Ready: Prepare. Plan. Stay In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 Prepare. Plan. Stay Informed."/>
                    <pic:cNvPicPr>
                      <a:picLocks noChangeAspect="1" noChangeArrowheads="1"/>
                    </pic:cNvPicPr>
                  </pic:nvPicPr>
                  <pic:blipFill>
                    <a:blip r:embed="rId7"/>
                    <a:srcRect/>
                    <a:stretch>
                      <a:fillRect/>
                    </a:stretch>
                  </pic:blipFill>
                  <pic:spPr bwMode="auto">
                    <a:xfrm>
                      <a:off x="0" y="0"/>
                      <a:ext cx="1105231" cy="524786"/>
                    </a:xfrm>
                    <a:prstGeom prst="rect">
                      <a:avLst/>
                    </a:prstGeom>
                    <a:noFill/>
                    <a:ln w="9525">
                      <a:noFill/>
                      <a:miter lim="800000"/>
                      <a:headEnd/>
                      <a:tailEnd/>
                    </a:ln>
                  </pic:spPr>
                </pic:pic>
              </a:graphicData>
            </a:graphic>
          </wp:inline>
        </w:drawing>
      </w:r>
      <w:r>
        <w:br w:type="textWrapping" w:clear="all"/>
      </w:r>
    </w:p>
    <w:p w:rsidR="00D87950" w:rsidRDefault="005C0508" w:rsidP="00395575">
      <w:pPr>
        <w:ind w:left="720" w:firstLine="0"/>
      </w:pPr>
      <w:r w:rsidRPr="005C0508">
        <w:t xml:space="preserve">The </w:t>
      </w:r>
      <w:r>
        <w:t>third leg is the Police department</w:t>
      </w:r>
      <w:r w:rsidR="00D87950">
        <w:t>.</w:t>
      </w:r>
      <w:r w:rsidR="00C35A85">
        <w:t xml:space="preserve"> See </w:t>
      </w:r>
      <w:r w:rsidR="00C35A85" w:rsidRPr="00243E4C">
        <w:rPr>
          <w:color w:val="1F497D" w:themeColor="text2"/>
        </w:rPr>
        <w:t>police</w:t>
      </w:r>
      <w:r w:rsidR="00243E4C" w:rsidRPr="00243E4C">
        <w:rPr>
          <w:color w:val="1F497D" w:themeColor="text2"/>
        </w:rPr>
        <w:t>.fiu.edu</w:t>
      </w:r>
    </w:p>
    <w:p w:rsidR="005C0508" w:rsidRDefault="005C0508" w:rsidP="00395575">
      <w:pPr>
        <w:ind w:left="720" w:firstLine="0"/>
      </w:pPr>
      <w:r>
        <w:t xml:space="preserve">Chief Casas presented to the faculty senate </w:t>
      </w:r>
      <w:r w:rsidR="00D87950">
        <w:t>last</w:t>
      </w:r>
      <w:r>
        <w:t xml:space="preserve"> spring.</w:t>
      </w:r>
    </w:p>
    <w:p w:rsidR="00243E4C" w:rsidRDefault="00243E4C" w:rsidP="00243E4C">
      <w:pPr>
        <w:ind w:left="720" w:firstLine="0"/>
      </w:pPr>
      <w:r>
        <w:t>There has been an increase of thefts in the NWCNHS over the past few months. These are being investigated.</w:t>
      </w:r>
    </w:p>
    <w:p w:rsidR="00055FB4" w:rsidRDefault="00F45F3E" w:rsidP="00D87950">
      <w:r>
        <w:t>T</w:t>
      </w:r>
      <w:r w:rsidR="00055FB4">
        <w:t xml:space="preserve">he ex-officio members all expressed a willingness to attend faculty and staff </w:t>
      </w:r>
    </w:p>
    <w:p w:rsidR="00055FB4" w:rsidRDefault="00055FB4" w:rsidP="00055FB4">
      <w:pPr>
        <w:ind w:left="720" w:firstLine="0"/>
      </w:pPr>
      <w:r>
        <w:t xml:space="preserve">meetings, as well as senate meetings. They verbalized that students </w:t>
      </w:r>
      <w:r w:rsidR="00BB27C8">
        <w:t xml:space="preserve">and staff </w:t>
      </w:r>
      <w:r>
        <w:t xml:space="preserve">often ask them to give presentations on safety concerns but not so </w:t>
      </w:r>
      <w:r w:rsidR="00BB27C8">
        <w:t xml:space="preserve">much </w:t>
      </w:r>
      <w:r>
        <w:t xml:space="preserve">with </w:t>
      </w:r>
      <w:r w:rsidR="00BB27C8">
        <w:t>faculty</w:t>
      </w:r>
      <w:r>
        <w:t xml:space="preserve">. </w:t>
      </w:r>
    </w:p>
    <w:p w:rsidR="00055FB4" w:rsidRDefault="00BB27C8" w:rsidP="00395575">
      <w:pPr>
        <w:ind w:left="720" w:firstLine="0"/>
      </w:pPr>
      <w:r>
        <w:t xml:space="preserve">The safety </w:t>
      </w:r>
      <w:r w:rsidR="007D1012">
        <w:t>directors</w:t>
      </w:r>
      <w:r>
        <w:t xml:space="preserve"> are anxious and willing </w:t>
      </w:r>
      <w:r w:rsidR="00055FB4">
        <w:t>to inform faculty of safety measures in place and their role in keeping the environment safe.</w:t>
      </w:r>
    </w:p>
    <w:p w:rsidR="00C35A85" w:rsidRDefault="00C35A85" w:rsidP="00977415">
      <w:pPr>
        <w:ind w:left="720" w:firstLine="0"/>
      </w:pPr>
      <w:r>
        <w:lastRenderedPageBreak/>
        <w:t>There is still some confusion as to how to get emergency help when there is a medical emergency. Calls to 911 have been delayed because the EMS team cannot find the different locations (buildings) on campus and Faculty and staff are not aware that there are defibrillators on campus and the locations of the defibrillators.</w:t>
      </w:r>
    </w:p>
    <w:p w:rsidR="007C2697" w:rsidRDefault="007C2697" w:rsidP="00977415">
      <w:pPr>
        <w:ind w:left="720" w:firstLine="0"/>
      </w:pPr>
    </w:p>
    <w:p w:rsidR="00977415" w:rsidRDefault="00977415" w:rsidP="00977415">
      <w:pPr>
        <w:ind w:left="720" w:firstLine="0"/>
      </w:pPr>
      <w:bookmarkStart w:id="3" w:name="_GoBack"/>
      <w:bookmarkEnd w:id="3"/>
      <w:r>
        <w:t>Respectfully</w:t>
      </w:r>
      <w:r w:rsidR="00EF18CF">
        <w:t>,</w:t>
      </w:r>
    </w:p>
    <w:p w:rsidR="00977415" w:rsidRDefault="00977415" w:rsidP="00977415">
      <w:pPr>
        <w:ind w:left="720" w:firstLine="0"/>
      </w:pPr>
      <w:r>
        <w:t>Dr. Florence Keane</w:t>
      </w:r>
      <w:r w:rsidR="007D1012">
        <w:t xml:space="preserve"> (Nicole Wertheim CNHS, senator)</w:t>
      </w:r>
    </w:p>
    <w:p w:rsidR="00977415" w:rsidRPr="00B644DE" w:rsidRDefault="00977415" w:rsidP="00977415">
      <w:pPr>
        <w:ind w:left="720" w:firstLine="0"/>
      </w:pPr>
    </w:p>
    <w:p w:rsidR="00B644DE" w:rsidRDefault="00B644DE"/>
    <w:p w:rsidR="006402F2" w:rsidRDefault="006402F2">
      <w:r>
        <w:tab/>
      </w:r>
      <w:r>
        <w:tab/>
      </w:r>
    </w:p>
    <w:sectPr w:rsidR="006402F2" w:rsidSect="0095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672A7"/>
    <w:multiLevelType w:val="hybridMultilevel"/>
    <w:tmpl w:val="22183402"/>
    <w:lvl w:ilvl="0" w:tplc="1BD2863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F2"/>
    <w:rsid w:val="00044242"/>
    <w:rsid w:val="00055FB4"/>
    <w:rsid w:val="00243E4C"/>
    <w:rsid w:val="00275868"/>
    <w:rsid w:val="00290EDE"/>
    <w:rsid w:val="002A4284"/>
    <w:rsid w:val="002A5730"/>
    <w:rsid w:val="002F0CEC"/>
    <w:rsid w:val="00377FB5"/>
    <w:rsid w:val="003837D6"/>
    <w:rsid w:val="00395575"/>
    <w:rsid w:val="004D3EA4"/>
    <w:rsid w:val="005C0508"/>
    <w:rsid w:val="006402F2"/>
    <w:rsid w:val="00651586"/>
    <w:rsid w:val="00772BA5"/>
    <w:rsid w:val="007C2697"/>
    <w:rsid w:val="007D1012"/>
    <w:rsid w:val="008B6618"/>
    <w:rsid w:val="0095104B"/>
    <w:rsid w:val="00977415"/>
    <w:rsid w:val="009D766B"/>
    <w:rsid w:val="00B644DE"/>
    <w:rsid w:val="00BB27C8"/>
    <w:rsid w:val="00C35A85"/>
    <w:rsid w:val="00D11581"/>
    <w:rsid w:val="00D26295"/>
    <w:rsid w:val="00D87950"/>
    <w:rsid w:val="00DA0A19"/>
    <w:rsid w:val="00EF18CF"/>
    <w:rsid w:val="00F45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75"/>
    <w:pPr>
      <w:ind w:left="720"/>
      <w:contextualSpacing/>
    </w:pPr>
  </w:style>
  <w:style w:type="paragraph" w:styleId="BalloonText">
    <w:name w:val="Balloon Text"/>
    <w:basedOn w:val="Normal"/>
    <w:link w:val="BalloonTextChar"/>
    <w:uiPriority w:val="99"/>
    <w:semiHidden/>
    <w:unhideWhenUsed/>
    <w:rsid w:val="002A4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84"/>
    <w:rPr>
      <w:rFonts w:ascii="Tahoma" w:hAnsi="Tahoma" w:cs="Tahoma"/>
      <w:sz w:val="16"/>
      <w:szCs w:val="16"/>
    </w:rPr>
  </w:style>
  <w:style w:type="character" w:styleId="Hyperlink">
    <w:name w:val="Hyperlink"/>
    <w:basedOn w:val="DefaultParagraphFont"/>
    <w:uiPriority w:val="99"/>
    <w:unhideWhenUsed/>
    <w:rsid w:val="00055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75"/>
    <w:pPr>
      <w:ind w:left="720"/>
      <w:contextualSpacing/>
    </w:pPr>
  </w:style>
  <w:style w:type="paragraph" w:styleId="BalloonText">
    <w:name w:val="Balloon Text"/>
    <w:basedOn w:val="Normal"/>
    <w:link w:val="BalloonTextChar"/>
    <w:uiPriority w:val="99"/>
    <w:semiHidden/>
    <w:unhideWhenUsed/>
    <w:rsid w:val="002A4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84"/>
    <w:rPr>
      <w:rFonts w:ascii="Tahoma" w:hAnsi="Tahoma" w:cs="Tahoma"/>
      <w:sz w:val="16"/>
      <w:szCs w:val="16"/>
    </w:rPr>
  </w:style>
  <w:style w:type="character" w:styleId="Hyperlink">
    <w:name w:val="Hyperlink"/>
    <w:basedOn w:val="DefaultParagraphFont"/>
    <w:uiPriority w:val="99"/>
    <w:unhideWhenUsed/>
    <w:rsid w:val="00055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keanef</dc:creator>
  <cp:lastModifiedBy>keanef</cp:lastModifiedBy>
  <cp:revision>4</cp:revision>
  <dcterms:created xsi:type="dcterms:W3CDTF">2014-04-22T23:22:00Z</dcterms:created>
  <dcterms:modified xsi:type="dcterms:W3CDTF">2014-04-23T14:02:00Z</dcterms:modified>
</cp:coreProperties>
</file>